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4" w:rsidRDefault="009A705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7054" w:rsidRPr="009B0C4C" w:rsidRDefault="009A705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31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14831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31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31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</w:p>
    <w:p w:rsidR="00914831" w:rsidRPr="009B0C4C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14831" w:rsidRPr="00F72EB3" w:rsidRDefault="00914831" w:rsidP="0091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года №_______</w:t>
      </w:r>
    </w:p>
    <w:p w:rsidR="0060170D" w:rsidRDefault="0060170D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70D" w:rsidRDefault="0060170D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4F3" w:rsidRDefault="001D54F3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BC7" w:rsidRPr="00914831" w:rsidRDefault="00195BC7" w:rsidP="006E71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40F2" w:rsidRPr="009B0C4C" w:rsidRDefault="00CD40F2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BC7" w:rsidRPr="00195BC7" w:rsidRDefault="00195BC7" w:rsidP="00195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195BC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95BC7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195BC7" w:rsidRPr="00195BC7" w:rsidRDefault="00195BC7" w:rsidP="00195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C7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</w:t>
      </w:r>
    </w:p>
    <w:p w:rsidR="00CD40F2" w:rsidRDefault="00195BC7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BC7">
        <w:rPr>
          <w:rFonts w:ascii="Times New Roman" w:hAnsi="Times New Roman" w:cs="Times New Roman"/>
          <w:b/>
          <w:sz w:val="24"/>
          <w:szCs w:val="24"/>
        </w:rPr>
        <w:t>Ленинградской области от 24.05.2016 № 1055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40F2" w:rsidRPr="005D7D6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5D" w:rsidRPr="007A575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>(в том числе предельны</w:t>
      </w:r>
      <w:r w:rsidR="001B3409" w:rsidRPr="005D7D60">
        <w:rPr>
          <w:rFonts w:ascii="Times New Roman" w:hAnsi="Times New Roman" w:cs="Times New Roman"/>
          <w:b/>
          <w:sz w:val="24"/>
          <w:szCs w:val="24"/>
        </w:rPr>
        <w:t>х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цен товаров, работ, услуг)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0170D" w:rsidRPr="005D7D60" w:rsidRDefault="0060170D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F2" w:rsidRPr="005D7D60" w:rsidRDefault="00CD40F2" w:rsidP="00CD40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1C5" w:rsidRDefault="00F14B9C" w:rsidP="001E6B8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34D8">
        <w:rPr>
          <w:rFonts w:ascii="Times New Roman" w:hAnsi="Times New Roman" w:cs="Times New Roman"/>
          <w:sz w:val="28"/>
          <w:szCs w:val="28"/>
        </w:rPr>
        <w:t xml:space="preserve">основании п. 13 Постановления </w:t>
      </w:r>
      <w:r w:rsidR="00B134D8" w:rsidRPr="00B134D8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30 марта 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0C31C5">
        <w:rPr>
          <w:rFonts w:ascii="Times New Roman" w:hAnsi="Times New Roman" w:cs="Times New Roman"/>
          <w:sz w:val="28"/>
          <w:szCs w:val="28"/>
        </w:rPr>
        <w:t>:</w:t>
      </w:r>
    </w:p>
    <w:p w:rsidR="00D7446F" w:rsidRPr="000C31C5" w:rsidRDefault="000C31C5" w:rsidP="000C31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7446F" w:rsidRPr="000C31C5">
        <w:rPr>
          <w:rFonts w:ascii="Times New Roman" w:hAnsi="Times New Roman" w:cs="Times New Roman"/>
          <w:b w:val="0"/>
          <w:sz w:val="28"/>
          <w:szCs w:val="28"/>
        </w:rPr>
        <w:t>нести изменения в постановление администрации Кировского муниципального района Ленинградской области от 24.05.2016 № 1055 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(далее - постановление), изложив приложение № 2</w:t>
      </w:r>
      <w:proofErr w:type="gramEnd"/>
      <w:r w:rsidR="00D7446F" w:rsidRPr="000C3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7446F" w:rsidRPr="000C31C5">
        <w:rPr>
          <w:rFonts w:ascii="Times New Roman" w:hAnsi="Times New Roman" w:cs="Times New Roman"/>
          <w:b w:val="0"/>
          <w:sz w:val="28"/>
          <w:szCs w:val="28"/>
        </w:rPr>
        <w:t>к 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</w:t>
      </w:r>
      <w:r w:rsidR="001963F0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услуг), </w:t>
      </w:r>
      <w:r w:rsidR="00D7446F" w:rsidRPr="000C31C5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D7446F" w:rsidRPr="000C31C5" w:rsidRDefault="00D7446F" w:rsidP="00D7446F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1C5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D7446F" w:rsidRDefault="00D7446F" w:rsidP="00D7446F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1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Настоящее постановление вступает в силу после </w:t>
      </w:r>
      <w:r w:rsidR="00E378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официального </w:t>
      </w:r>
      <w:r w:rsidRPr="000C3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опубликования. </w:t>
      </w:r>
    </w:p>
    <w:p w:rsidR="00E378F1" w:rsidRPr="000C31C5" w:rsidRDefault="00E378F1" w:rsidP="00E378F1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C31C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0C3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E378F1" w:rsidRDefault="00E378F1" w:rsidP="00E378F1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78F1" w:rsidRPr="000C31C5" w:rsidRDefault="00E378F1" w:rsidP="00E378F1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1663" w:rsidRPr="000C31C5" w:rsidRDefault="000E1663" w:rsidP="00D7446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7A575D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A7DAE" w:rsidRPr="005D7D60" w:rsidRDefault="001A7DAE" w:rsidP="001A7DAE">
      <w:pPr>
        <w:pStyle w:val="a3"/>
        <w:jc w:val="both"/>
        <w:rPr>
          <w:sz w:val="28"/>
          <w:szCs w:val="28"/>
        </w:rPr>
      </w:pPr>
      <w:r w:rsidRPr="000C31C5">
        <w:rPr>
          <w:sz w:val="28"/>
          <w:szCs w:val="28"/>
        </w:rPr>
        <w:t xml:space="preserve">Глава администрации                                                          </w:t>
      </w:r>
      <w:r w:rsidR="00F742A5" w:rsidRPr="000C31C5">
        <w:rPr>
          <w:sz w:val="28"/>
          <w:szCs w:val="28"/>
        </w:rPr>
        <w:t xml:space="preserve">                    </w:t>
      </w:r>
      <w:r w:rsidR="002D6FB1" w:rsidRPr="000C31C5">
        <w:rPr>
          <w:sz w:val="28"/>
          <w:szCs w:val="28"/>
        </w:rPr>
        <w:t xml:space="preserve"> </w:t>
      </w:r>
      <w:r w:rsidR="0060170D" w:rsidRPr="000C31C5">
        <w:rPr>
          <w:sz w:val="28"/>
          <w:szCs w:val="28"/>
        </w:rPr>
        <w:t>А.В. Кольцов</w:t>
      </w:r>
      <w:r w:rsidR="002D6FB1">
        <w:rPr>
          <w:sz w:val="28"/>
          <w:szCs w:val="28"/>
        </w:rPr>
        <w:t xml:space="preserve"> </w:t>
      </w:r>
    </w:p>
    <w:p w:rsidR="001A7DAE" w:rsidRPr="005D7D60" w:rsidRDefault="001A7DAE" w:rsidP="001A7DAE">
      <w:pPr>
        <w:pStyle w:val="a3"/>
        <w:ind w:firstLine="709"/>
        <w:jc w:val="both"/>
        <w:rPr>
          <w:sz w:val="28"/>
          <w:szCs w:val="28"/>
        </w:rPr>
      </w:pPr>
    </w:p>
    <w:p w:rsidR="001A7DAE" w:rsidRDefault="001A7DAE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Pr="005D7D60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Pr="005D7D60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0C31C5" w:rsidRPr="005D7D60" w:rsidRDefault="000C31C5" w:rsidP="001A7DAE">
      <w:pPr>
        <w:pStyle w:val="a3"/>
        <w:ind w:firstLine="709"/>
        <w:jc w:val="both"/>
        <w:rPr>
          <w:sz w:val="28"/>
          <w:szCs w:val="28"/>
        </w:rPr>
      </w:pPr>
    </w:p>
    <w:p w:rsidR="00FE4823" w:rsidRDefault="00FE4823" w:rsidP="001A7DAE">
      <w:pPr>
        <w:pStyle w:val="a3"/>
        <w:ind w:firstLine="709"/>
        <w:jc w:val="both"/>
        <w:rPr>
          <w:sz w:val="28"/>
          <w:szCs w:val="28"/>
        </w:rPr>
      </w:pPr>
    </w:p>
    <w:p w:rsidR="001E6B8C" w:rsidRDefault="001E6B8C" w:rsidP="001A7DAE">
      <w:pPr>
        <w:pStyle w:val="a3"/>
        <w:ind w:firstLine="709"/>
        <w:jc w:val="both"/>
        <w:rPr>
          <w:sz w:val="28"/>
          <w:szCs w:val="28"/>
        </w:rPr>
      </w:pPr>
    </w:p>
    <w:p w:rsidR="001E6B8C" w:rsidRDefault="001E6B8C" w:rsidP="001A7DAE">
      <w:pPr>
        <w:pStyle w:val="a3"/>
        <w:ind w:firstLine="709"/>
        <w:jc w:val="both"/>
        <w:rPr>
          <w:sz w:val="28"/>
          <w:szCs w:val="28"/>
        </w:rPr>
      </w:pPr>
    </w:p>
    <w:p w:rsidR="001E6B8C" w:rsidRPr="005D7D60" w:rsidRDefault="001E6B8C" w:rsidP="001A7DAE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10349"/>
      </w:tblGrid>
      <w:tr w:rsidR="001A7DAE" w:rsidRPr="005D7D60" w:rsidTr="00A907AB">
        <w:tc>
          <w:tcPr>
            <w:tcW w:w="10349" w:type="dxa"/>
            <w:shd w:val="clear" w:color="auto" w:fill="auto"/>
          </w:tcPr>
          <w:p w:rsidR="001A7DAE" w:rsidRPr="005D7D60" w:rsidRDefault="00F742A5" w:rsidP="001E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="001A7DAE" w:rsidRPr="005D7D60">
              <w:rPr>
                <w:rFonts w:ascii="Times New Roman" w:hAnsi="Times New Roman" w:cs="Times New Roman"/>
                <w:bCs/>
                <w:sz w:val="20"/>
              </w:rPr>
              <w:t xml:space="preserve">азослано: </w:t>
            </w:r>
            <w:r w:rsidR="00C17E24" w:rsidRPr="005D7D60">
              <w:rPr>
                <w:rFonts w:ascii="Times New Roman" w:hAnsi="Times New Roman" w:cs="Times New Roman"/>
                <w:bCs/>
                <w:sz w:val="20"/>
              </w:rPr>
              <w:t>в дело, ОМЗ, КФ, ГРБС-8</w:t>
            </w:r>
          </w:p>
        </w:tc>
      </w:tr>
    </w:tbl>
    <w:p w:rsidR="00B333BB" w:rsidRDefault="00B333BB" w:rsidP="00A907AB">
      <w:pPr>
        <w:pStyle w:val="ConsPlusNormal"/>
        <w:jc w:val="right"/>
        <w:sectPr w:rsidR="00B333BB" w:rsidSect="00F742A5">
          <w:pgSz w:w="11906" w:h="16838"/>
          <w:pgMar w:top="1134" w:right="851" w:bottom="1134" w:left="1276" w:header="0" w:footer="0" w:gutter="0"/>
          <w:cols w:space="720"/>
          <w:noEndnote/>
        </w:sectPr>
      </w:pPr>
    </w:p>
    <w:p w:rsidR="007E42CF" w:rsidRDefault="007E42CF" w:rsidP="00A907AB">
      <w:pPr>
        <w:pStyle w:val="ConsPlusNormal"/>
        <w:jc w:val="right"/>
      </w:pPr>
      <w:r>
        <w:lastRenderedPageBreak/>
        <w:t xml:space="preserve">Приложение </w:t>
      </w:r>
    </w:p>
    <w:p w:rsidR="00916F4F" w:rsidRDefault="00916F4F" w:rsidP="00A907AB">
      <w:pPr>
        <w:pStyle w:val="ConsPlusNormal"/>
        <w:jc w:val="right"/>
      </w:pPr>
      <w:r>
        <w:t xml:space="preserve">к постановлению администрации </w:t>
      </w:r>
      <w:r w:rsidRPr="005D7D60">
        <w:t xml:space="preserve">Кировского муниципального района </w:t>
      </w:r>
    </w:p>
    <w:p w:rsidR="007E42CF" w:rsidRDefault="00916F4F" w:rsidP="00A907AB">
      <w:pPr>
        <w:pStyle w:val="ConsPlusNormal"/>
        <w:jc w:val="right"/>
      </w:pPr>
      <w:r w:rsidRPr="005D7D60">
        <w:t>Ленинградской области</w:t>
      </w:r>
      <w:r w:rsidRPr="00916F4F">
        <w:t xml:space="preserve"> </w:t>
      </w:r>
      <w:r w:rsidR="001D781E">
        <w:t xml:space="preserve">от </w:t>
      </w:r>
      <w:r w:rsidR="007E42CF">
        <w:t>_____________</w:t>
      </w:r>
      <w:r w:rsidR="001D781E">
        <w:t>№</w:t>
      </w:r>
      <w:r w:rsidR="007E42CF">
        <w:t>_________________</w:t>
      </w:r>
    </w:p>
    <w:p w:rsidR="007E42CF" w:rsidRDefault="007E42CF" w:rsidP="00A907AB">
      <w:pPr>
        <w:pStyle w:val="ConsPlusNormal"/>
        <w:jc w:val="right"/>
      </w:pPr>
    </w:p>
    <w:p w:rsidR="00A907AB" w:rsidRPr="005D7D60" w:rsidRDefault="00B333BB" w:rsidP="00A907AB">
      <w:pPr>
        <w:pStyle w:val="ConsPlusNormal"/>
        <w:jc w:val="right"/>
      </w:pPr>
      <w:r>
        <w:t>П</w:t>
      </w:r>
      <w:r w:rsidR="00A907AB" w:rsidRPr="005D7D60">
        <w:t>риложение N 2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 Правилам определения требований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 </w:t>
      </w:r>
      <w:proofErr w:type="gramStart"/>
      <w:r w:rsidRPr="005D7D60">
        <w:t>закупаемым</w:t>
      </w:r>
      <w:proofErr w:type="gramEnd"/>
      <w:r w:rsidRPr="005D7D60">
        <w:t xml:space="preserve"> органами местного самоуправления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Кировского муниципального района Ленинградской области,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отраслевыми органами администрации </w:t>
      </w:r>
      <w:proofErr w:type="gramStart"/>
      <w:r w:rsidRPr="005D7D60">
        <w:t>Кировского</w:t>
      </w:r>
      <w:proofErr w:type="gramEnd"/>
      <w:r w:rsidRPr="005D7D60">
        <w:t xml:space="preserve"> муниципального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района Ленинградской области и </w:t>
      </w:r>
      <w:proofErr w:type="gramStart"/>
      <w:r w:rsidRPr="005D7D60">
        <w:t>подведомственными</w:t>
      </w:r>
      <w:proofErr w:type="gramEnd"/>
      <w:r w:rsidRPr="005D7D60">
        <w:t xml:space="preserve"> им казенными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учреждениями и бюджетными учреждениями </w:t>
      </w:r>
    </w:p>
    <w:p w:rsidR="00437167" w:rsidRPr="005D7D60" w:rsidRDefault="00437167" w:rsidP="00437167">
      <w:pPr>
        <w:pStyle w:val="ConsPlusNormal"/>
        <w:jc w:val="right"/>
      </w:pPr>
      <w:r w:rsidRPr="005D7D60">
        <w:t xml:space="preserve">отдельным видам товаров, работ, услуг </w:t>
      </w:r>
    </w:p>
    <w:p w:rsidR="00437167" w:rsidRPr="005D7D60" w:rsidRDefault="00437167" w:rsidP="00437167">
      <w:pPr>
        <w:pStyle w:val="ConsPlusNormal"/>
        <w:jc w:val="right"/>
      </w:pPr>
      <w:r w:rsidRPr="005D7D60">
        <w:t>(в том числе предельных цен товаров, работ, услуг)</w:t>
      </w:r>
    </w:p>
    <w:p w:rsidR="00437167" w:rsidRPr="005D7D60" w:rsidRDefault="00437167" w:rsidP="00437167">
      <w:pPr>
        <w:pStyle w:val="ConsPlusNormal"/>
        <w:jc w:val="right"/>
      </w:pPr>
    </w:p>
    <w:p w:rsidR="00E60D26" w:rsidRPr="005D7D60" w:rsidRDefault="00E60D26" w:rsidP="00437167">
      <w:pPr>
        <w:pStyle w:val="ConsPlusNormal"/>
        <w:jc w:val="right"/>
      </w:pP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  <w:r w:rsidRPr="005D7D6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17795E" w:rsidRPr="005D7D60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17795E" w:rsidRDefault="0017795E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905"/>
        <w:gridCol w:w="1559"/>
        <w:gridCol w:w="1702"/>
        <w:gridCol w:w="1559"/>
        <w:gridCol w:w="141"/>
        <w:gridCol w:w="1418"/>
        <w:gridCol w:w="142"/>
        <w:gridCol w:w="1701"/>
      </w:tblGrid>
      <w:tr w:rsidR="00AF7417" w:rsidRPr="005D7D60" w:rsidTr="005404D0">
        <w:tc>
          <w:tcPr>
            <w:tcW w:w="567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970" w:type="dxa"/>
            <w:gridSpan w:val="10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7417" w:rsidRPr="005D7D60" w:rsidTr="00407C09">
        <w:trPr>
          <w:trHeight w:val="188"/>
        </w:trPr>
        <w:tc>
          <w:tcPr>
            <w:tcW w:w="56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222" w:type="dxa"/>
            <w:gridSpan w:val="7"/>
            <w:vAlign w:val="center"/>
          </w:tcPr>
          <w:p w:rsidR="00AF7417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7417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AF7417" w:rsidRPr="005669C6" w:rsidRDefault="00AF7417" w:rsidP="00AF741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7417" w:rsidRPr="005D7D60" w:rsidTr="00407C09">
        <w:trPr>
          <w:trHeight w:val="152"/>
        </w:trPr>
        <w:tc>
          <w:tcPr>
            <w:tcW w:w="567" w:type="dxa"/>
            <w:vMerge/>
          </w:tcPr>
          <w:p w:rsidR="00AF7417" w:rsidRPr="005D7D60" w:rsidRDefault="00AF7417" w:rsidP="009F04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9F04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9F04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  <w:vMerge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261" w:type="dxa"/>
            <w:gridSpan w:val="3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AF7417" w:rsidRPr="005D7D60" w:rsidTr="00407C09">
        <w:trPr>
          <w:trHeight w:val="313"/>
        </w:trPr>
        <w:tc>
          <w:tcPr>
            <w:tcW w:w="567" w:type="dxa"/>
            <w:vMerge/>
          </w:tcPr>
          <w:p w:rsidR="00AF7417" w:rsidRPr="005D7D60" w:rsidRDefault="00AF7417" w:rsidP="009F04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7417" w:rsidRPr="000B64B8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2" w:type="dxa"/>
          </w:tcPr>
          <w:p w:rsidR="00AF7417" w:rsidRPr="000B64B8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86" w:type="dxa"/>
          </w:tcPr>
          <w:p w:rsidR="00AF7417" w:rsidRPr="005D7D60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F7417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4A3B1C" w:rsidTr="004A3B1C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размер и тип 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 процессора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4A3B1C" w:rsidRDefault="004A3B1C" w:rsidP="004A3B1C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B1C" w:rsidTr="004A3B1C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4A3B1C" w:rsidRDefault="004A3B1C" w:rsidP="004A3B1C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0B64B8" w:rsidRDefault="00AF7417" w:rsidP="005404D0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" w:type="dxa"/>
          </w:tcPr>
          <w:p w:rsidR="00AF7417" w:rsidRPr="005D7D60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F7417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559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2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701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559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559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559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2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559" w:type="dxa"/>
          </w:tcPr>
          <w:p w:rsidR="00AF7417" w:rsidRPr="000B64B8" w:rsidRDefault="00AF7417" w:rsidP="00CB2B53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1" w:author="verevkina_ma" w:date="2020-08-21T17:12:00Z">
              <w:r w:rsidR="00CB2B53"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2" w:type="dxa"/>
          </w:tcPr>
          <w:p w:rsidR="00AF7417" w:rsidRPr="000B64B8" w:rsidRDefault="00AF7417" w:rsidP="00CB2B53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2" w:author="verevkina_ma" w:date="2020-08-21T17:12:00Z">
              <w:r w:rsidR="00CB2B53"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0" w:type="dxa"/>
            <w:gridSpan w:val="2"/>
          </w:tcPr>
          <w:p w:rsidR="00AF7417" w:rsidRPr="005D7D60" w:rsidRDefault="00AF7417" w:rsidP="00CB2B53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3" w:author="verevkina_ma" w:date="2020-08-21T17:12:00Z">
              <w:r w:rsidR="00CB2B53"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  <w:tc>
          <w:tcPr>
            <w:tcW w:w="1560" w:type="dxa"/>
            <w:gridSpan w:val="2"/>
          </w:tcPr>
          <w:p w:rsidR="00AF7417" w:rsidRPr="005D7D60" w:rsidRDefault="00AF7417" w:rsidP="00CB2B53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4" w:author="verevkina_ma" w:date="2020-08-21T17:13:00Z">
              <w:r w:rsidR="00CB2B53"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1" w:type="dxa"/>
          </w:tcPr>
          <w:p w:rsidR="00AF7417" w:rsidRPr="005D7D60" w:rsidRDefault="00AF7417" w:rsidP="00CB2B53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5" w:author="verevkina_ma" w:date="2020-08-21T17:13:00Z">
              <w:r w:rsidR="00CB2B53"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559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2" w:type="dxa"/>
          </w:tcPr>
          <w:p w:rsidR="00AF7417" w:rsidRPr="000B64B8" w:rsidRDefault="00AF7417" w:rsidP="00AF7417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</w:tcPr>
          <w:p w:rsidR="00AF7417" w:rsidRPr="005D7D60" w:rsidRDefault="00AF7417" w:rsidP="00AF741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559" w:type="dxa"/>
          </w:tcPr>
          <w:p w:rsidR="00AF7417" w:rsidRPr="000B64B8" w:rsidRDefault="00AF7417" w:rsidP="00AF741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2" w:type="dxa"/>
          </w:tcPr>
          <w:p w:rsidR="00AF7417" w:rsidRPr="000B64B8" w:rsidRDefault="00AF7417" w:rsidP="00AF741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AF7417" w:rsidRPr="005D7D60" w:rsidRDefault="00AF7417" w:rsidP="00AF741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559" w:type="dxa"/>
          </w:tcPr>
          <w:p w:rsidR="00AF7417" w:rsidRPr="000B64B8" w:rsidRDefault="00AF7417" w:rsidP="00AF74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2" w:type="dxa"/>
          </w:tcPr>
          <w:p w:rsidR="00AF7417" w:rsidRPr="000B64B8" w:rsidRDefault="00AF7417" w:rsidP="00AF741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AF7417" w:rsidRPr="005D7D60" w:rsidRDefault="00AF7417" w:rsidP="00AF741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59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2" w:type="dxa"/>
          </w:tcPr>
          <w:p w:rsidR="00AF7417" w:rsidRPr="000B64B8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559" w:type="dxa"/>
          </w:tcPr>
          <w:p w:rsidR="00AF7417" w:rsidRPr="000B64B8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AF7417" w:rsidRPr="000B64B8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0" w:type="dxa"/>
            <w:gridSpan w:val="2"/>
          </w:tcPr>
          <w:p w:rsidR="00AF7417" w:rsidRPr="00E60D26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60" w:type="dxa"/>
            <w:gridSpan w:val="2"/>
          </w:tcPr>
          <w:p w:rsidR="00AF7417" w:rsidRPr="00E60D26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F7417" w:rsidRPr="00E60D26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559" w:type="dxa"/>
          </w:tcPr>
          <w:p w:rsidR="00AF7417" w:rsidRPr="000B64B8" w:rsidRDefault="00AF7417" w:rsidP="00661B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2" w:type="dxa"/>
          </w:tcPr>
          <w:p w:rsidR="00AF7417" w:rsidRPr="000B64B8" w:rsidRDefault="00AF7417" w:rsidP="00661B08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661B0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661B0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AF7417" w:rsidRPr="005D7D60" w:rsidRDefault="00AF7417" w:rsidP="00661B0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559" w:type="dxa"/>
          </w:tcPr>
          <w:p w:rsidR="00AF7417" w:rsidRPr="000B64B8" w:rsidRDefault="00AF7417" w:rsidP="00661B0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2" w:type="dxa"/>
          </w:tcPr>
          <w:p w:rsidR="00AF7417" w:rsidRPr="000B64B8" w:rsidRDefault="00AF7417" w:rsidP="00661B0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0" w:type="dxa"/>
            <w:gridSpan w:val="2"/>
          </w:tcPr>
          <w:p w:rsidR="00AF7417" w:rsidRPr="0081593A" w:rsidRDefault="00AF7417" w:rsidP="00661B0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AF7417" w:rsidRPr="0081593A" w:rsidRDefault="00AF7417" w:rsidP="00661B0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F7417" w:rsidRPr="0081593A" w:rsidRDefault="00AF7417" w:rsidP="00661B0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5D7D60" w:rsidTr="00407C09">
        <w:tc>
          <w:tcPr>
            <w:tcW w:w="567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5D7D60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5D7D60" w:rsidRDefault="00AF7417" w:rsidP="00AF7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5D7D60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AF7417" w:rsidRPr="000B64B8" w:rsidRDefault="00AF7417" w:rsidP="00661B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1702" w:type="dxa"/>
          </w:tcPr>
          <w:p w:rsidR="00AF7417" w:rsidRPr="000B64B8" w:rsidRDefault="00AF7417" w:rsidP="00661B08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700" w:type="dxa"/>
            <w:gridSpan w:val="2"/>
          </w:tcPr>
          <w:p w:rsidR="00AF7417" w:rsidRPr="005D7D60" w:rsidRDefault="00AF7417" w:rsidP="00661B0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560" w:type="dxa"/>
            <w:gridSpan w:val="2"/>
          </w:tcPr>
          <w:p w:rsidR="00AF7417" w:rsidRPr="005D7D60" w:rsidRDefault="00AF7417" w:rsidP="00661B0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  <w:tc>
          <w:tcPr>
            <w:tcW w:w="1701" w:type="dxa"/>
          </w:tcPr>
          <w:p w:rsidR="00AF7417" w:rsidRPr="005D7D60" w:rsidRDefault="00AF7417" w:rsidP="00661B0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сообщениями электронной почты и т.п.)</w:t>
            </w:r>
          </w:p>
        </w:tc>
      </w:tr>
      <w:tr w:rsidR="008B74A1" w:rsidRPr="00E60D26" w:rsidTr="00407C09">
        <w:tc>
          <w:tcPr>
            <w:tcW w:w="567" w:type="dxa"/>
            <w:vMerge w:val="restart"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86" w:type="dxa"/>
            <w:vMerge w:val="restart"/>
          </w:tcPr>
          <w:p w:rsidR="008B74A1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B74A1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8B74A1" w:rsidRPr="00E60D26" w:rsidRDefault="008B74A1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921" w:type="dxa"/>
            <w:vMerge w:val="restart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  <w:vMerge w:val="restart"/>
          </w:tcPr>
          <w:p w:rsidR="008B74A1" w:rsidRPr="00E60D26" w:rsidRDefault="008B74A1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vMerge w:val="restart"/>
          </w:tcPr>
          <w:p w:rsidR="008B74A1" w:rsidRPr="002D5DF2" w:rsidRDefault="008B74A1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диагональ не более </w:t>
            </w:r>
            <w:ins w:id="6" w:author="verevkina_ma" w:date="2020-08-21T17:15:00Z">
              <w:r w:rsidR="00CB2B5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702" w:type="dxa"/>
            <w:vMerge w:val="restart"/>
          </w:tcPr>
          <w:p w:rsidR="008B74A1" w:rsidRPr="002D5DF2" w:rsidRDefault="008B74A1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7" w:author="verevkina_ma" w:date="2020-08-21T17:15:00Z">
              <w:r w:rsidR="00CB2B5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4961" w:type="dxa"/>
            <w:gridSpan w:val="5"/>
          </w:tcPr>
          <w:p w:rsidR="008B74A1" w:rsidRPr="002D5DF2" w:rsidRDefault="008B74A1" w:rsidP="00AF741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D5DF2">
              <w:rPr>
                <w:rFonts w:ascii="Times New Roman" w:hAnsi="Times New Roman" w:cs="Times New Roman"/>
                <w:color w:val="000000" w:themeColor="text1"/>
              </w:rPr>
              <w:t>приобретение допускается для специалистов с разъездным характером работы</w:t>
            </w:r>
          </w:p>
        </w:tc>
      </w:tr>
      <w:tr w:rsidR="008B74A1" w:rsidRPr="00E60D26" w:rsidTr="00407C09">
        <w:tc>
          <w:tcPr>
            <w:tcW w:w="567" w:type="dxa"/>
            <w:vMerge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B74A1" w:rsidRPr="00E60D26" w:rsidRDefault="008B74A1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8B74A1" w:rsidRPr="00E60D26" w:rsidRDefault="008B74A1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B74A1" w:rsidRPr="00E60D26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8B74A1" w:rsidRPr="00E60D26" w:rsidRDefault="008B74A1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74A1" w:rsidRPr="002D5DF2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B74A1" w:rsidRPr="002D5DF2" w:rsidRDefault="008B74A1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74A1" w:rsidRPr="002D5DF2" w:rsidRDefault="008B74A1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8" w:author="verevkina_ma" w:date="2020-08-21T17:15:00Z">
              <w:r w:rsidR="00CB2B5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559" w:type="dxa"/>
            <w:gridSpan w:val="2"/>
          </w:tcPr>
          <w:p w:rsidR="008B74A1" w:rsidRPr="002D5DF2" w:rsidRDefault="008B74A1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9" w:author="verevkina_ma" w:date="2020-08-21T17:15:00Z">
              <w:r w:rsidR="00CB2B5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843" w:type="dxa"/>
            <w:gridSpan w:val="2"/>
          </w:tcPr>
          <w:p w:rsidR="008B74A1" w:rsidRPr="002D5DF2" w:rsidRDefault="008B74A1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10" w:author="verevkina_ma" w:date="2020-08-21T17:15:00Z">
              <w:r w:rsidR="00CB2B5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AF7417" w:rsidRPr="00E60D26" w:rsidRDefault="00AF7417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:rsidR="00AF7417" w:rsidRPr="00E60D26" w:rsidRDefault="00AF7417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AF7417" w:rsidRPr="00E60D26" w:rsidRDefault="00AF7417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CB2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AF7417" w:rsidRPr="00F14B9C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697B34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</w:tcPr>
          <w:p w:rsidR="00AF7417" w:rsidRPr="00E60D26" w:rsidRDefault="00AF7417" w:rsidP="006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 Bluetooth</w:t>
            </w:r>
          </w:p>
        </w:tc>
        <w:tc>
          <w:tcPr>
            <w:tcW w:w="1702" w:type="dxa"/>
          </w:tcPr>
          <w:p w:rsidR="00AF7417" w:rsidRPr="00E60D26" w:rsidRDefault="00AF7417" w:rsidP="006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559" w:type="dxa"/>
          </w:tcPr>
          <w:p w:rsidR="00AF7417" w:rsidRPr="00E60D26" w:rsidRDefault="00AF7417" w:rsidP="006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6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6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AF7417" w:rsidRPr="002B768E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AF7417" w:rsidRPr="002B768E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</w:tcPr>
          <w:p w:rsidR="00AF7417" w:rsidRPr="00E60D26" w:rsidRDefault="00AF7417" w:rsidP="00661B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AF7417" w:rsidRPr="0081593A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F7417" w:rsidRPr="00E60D26" w:rsidTr="00407C09">
        <w:trPr>
          <w:trHeight w:val="5995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AF7417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F7417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AF7417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F7417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01A61" w:rsidRPr="00E60D26" w:rsidTr="00407C09">
        <w:tc>
          <w:tcPr>
            <w:tcW w:w="567" w:type="dxa"/>
          </w:tcPr>
          <w:p w:rsidR="00701A61" w:rsidRPr="00E60D26" w:rsidRDefault="00701A61" w:rsidP="00701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01A61" w:rsidRPr="00E60D26" w:rsidRDefault="00701A61" w:rsidP="00701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01A61" w:rsidRPr="00E60D26" w:rsidRDefault="00701A61" w:rsidP="00701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701A61" w:rsidRPr="00E60D26" w:rsidRDefault="00701A61" w:rsidP="00701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01A61" w:rsidRPr="00E60D26" w:rsidRDefault="00701A61" w:rsidP="0070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701A61" w:rsidRPr="00E60D26" w:rsidRDefault="00701A61" w:rsidP="0070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</w:tcPr>
          <w:p w:rsidR="00701A61" w:rsidRPr="00E60D26" w:rsidRDefault="00701A61" w:rsidP="0070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ins w:id="11" w:author="verevkina_ma" w:date="2020-08-21T17:28:00Z">
              <w:r w:rsidRPr="000B64B8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2" w:type="dxa"/>
          </w:tcPr>
          <w:p w:rsidR="00701A61" w:rsidRPr="00E60D26" w:rsidRDefault="00701A61" w:rsidP="00701A61">
            <w:pPr>
              <w:pStyle w:val="ConsPlusNormal"/>
              <w:rPr>
                <w:rFonts w:ascii="Times New Roman" w:hAnsi="Times New Roman" w:cs="Times New Roman"/>
              </w:rPr>
            </w:pPr>
            <w:ins w:id="12" w:author="verevkina_ma" w:date="2020-08-21T17:28:00Z">
              <w:r w:rsidRPr="000B64B8">
                <w:rPr>
                  <w:rFonts w:ascii="Times New Roman" w:hAnsi="Times New Roman"/>
                  <w:color w:val="00000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</w:rPr>
                <w:t>32</w:t>
              </w:r>
            </w:ins>
          </w:p>
        </w:tc>
        <w:tc>
          <w:tcPr>
            <w:tcW w:w="1559" w:type="dxa"/>
          </w:tcPr>
          <w:p w:rsidR="00701A61" w:rsidRPr="00E60D26" w:rsidRDefault="00701A61" w:rsidP="00701A61">
            <w:pPr>
              <w:pStyle w:val="ConsPlusNormal"/>
              <w:rPr>
                <w:rFonts w:ascii="Times New Roman" w:hAnsi="Times New Roman" w:cs="Times New Roman"/>
              </w:rPr>
            </w:pPr>
            <w:ins w:id="13" w:author="verevkina_ma" w:date="2020-08-21T17:28:00Z">
              <w:r w:rsidRPr="005D7D60">
                <w:rPr>
                  <w:rFonts w:ascii="Times New Roman" w:hAnsi="Times New Roman"/>
                  <w:color w:val="00000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</w:rPr>
                <w:t>16</w:t>
              </w:r>
            </w:ins>
          </w:p>
        </w:tc>
        <w:tc>
          <w:tcPr>
            <w:tcW w:w="1559" w:type="dxa"/>
            <w:gridSpan w:val="2"/>
          </w:tcPr>
          <w:p w:rsidR="00701A61" w:rsidRPr="00E60D26" w:rsidRDefault="00701A61" w:rsidP="00701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14" w:author="verevkina_ma" w:date="2020-08-21T17:28:00Z">
              <w:r w:rsidRPr="005D7D6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843" w:type="dxa"/>
            <w:gridSpan w:val="2"/>
          </w:tcPr>
          <w:p w:rsidR="00701A61" w:rsidRPr="00E60D26" w:rsidRDefault="00701A61" w:rsidP="00701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15" w:author="verevkina_ma" w:date="2020-08-21T17:28:00Z">
              <w:r w:rsidRPr="005D7D6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</w:tcPr>
          <w:p w:rsidR="00AF7417" w:rsidRPr="00E60D26" w:rsidRDefault="00AF7417" w:rsidP="00FB6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B6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702" w:type="dxa"/>
          </w:tcPr>
          <w:p w:rsidR="00AF7417" w:rsidRPr="00E60D26" w:rsidRDefault="00AF7417" w:rsidP="00FB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B6938" w:rsidRPr="003C2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3C2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559" w:type="dxa"/>
          </w:tcPr>
          <w:p w:rsidR="00AF7417" w:rsidRPr="00E60D26" w:rsidRDefault="00AF7417" w:rsidP="00FB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B6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FB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B6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FB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B6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F7417" w:rsidRPr="00E60D26" w:rsidTr="00407C09">
        <w:trPr>
          <w:trHeight w:val="407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AF7417" w:rsidRPr="00966A96" w:rsidRDefault="00AF7417" w:rsidP="00AF741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AF7417" w:rsidRPr="00E60D26" w:rsidTr="00407C09">
        <w:trPr>
          <w:trHeight w:val="3325"/>
        </w:trPr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AF7417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AF7417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AF7417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Принтеры </w:t>
            </w:r>
            <w:r w:rsidRPr="00E60D26">
              <w:rPr>
                <w:rFonts w:ascii="Times New Roman" w:hAnsi="Times New Roman" w:cs="Times New Roman"/>
              </w:rPr>
              <w:lastRenderedPageBreak/>
              <w:t>персональные</w:t>
            </w: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702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  <w:gridSpan w:val="2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843" w:type="dxa"/>
            <w:gridSpan w:val="2"/>
          </w:tcPr>
          <w:p w:rsidR="00AF7417" w:rsidRDefault="00AF741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</w:tr>
      <w:tr w:rsidR="008750D3" w:rsidRPr="00E60D26" w:rsidTr="00407C09">
        <w:tc>
          <w:tcPr>
            <w:tcW w:w="567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750D3" w:rsidRPr="00E60D26" w:rsidRDefault="008750D3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750D3" w:rsidRPr="00E60D26" w:rsidRDefault="008750D3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750D3" w:rsidRPr="00E60D26" w:rsidRDefault="008750D3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8750D3" w:rsidRPr="00E60D26" w:rsidRDefault="008750D3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559" w:type="dxa"/>
          </w:tcPr>
          <w:p w:rsidR="008750D3" w:rsidRDefault="00EA5C7B">
            <w:r w:rsidRPr="00EA5C7B"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="008750D3" w:rsidRPr="00BA7537">
              <w:rPr>
                <w:rFonts w:ascii="Times New Roman" w:hAnsi="Times New Roman" w:cs="Times New Roman"/>
                <w:sz w:val="20"/>
                <w:szCs w:val="20"/>
              </w:rPr>
              <w:t>или цветной</w:t>
            </w:r>
          </w:p>
        </w:tc>
        <w:tc>
          <w:tcPr>
            <w:tcW w:w="1702" w:type="dxa"/>
          </w:tcPr>
          <w:p w:rsidR="008750D3" w:rsidRDefault="00EA5C7B">
            <w:r>
              <w:t xml:space="preserve">Черно-белый </w:t>
            </w:r>
            <w:r w:rsidR="008750D3" w:rsidRPr="00BA7537">
              <w:rPr>
                <w:rFonts w:ascii="Times New Roman" w:hAnsi="Times New Roman" w:cs="Times New Roman"/>
                <w:sz w:val="20"/>
                <w:szCs w:val="20"/>
              </w:rPr>
              <w:t>или цветной</w:t>
            </w:r>
          </w:p>
        </w:tc>
        <w:tc>
          <w:tcPr>
            <w:tcW w:w="1559" w:type="dxa"/>
          </w:tcPr>
          <w:p w:rsidR="008750D3" w:rsidRDefault="00EA5C7B">
            <w:r>
              <w:t xml:space="preserve">Черно-белый </w:t>
            </w:r>
            <w:r w:rsidR="008750D3" w:rsidRPr="00BA7537">
              <w:rPr>
                <w:rFonts w:ascii="Times New Roman" w:hAnsi="Times New Roman" w:cs="Times New Roman"/>
                <w:sz w:val="20"/>
                <w:szCs w:val="20"/>
              </w:rPr>
              <w:t>или цветной</w:t>
            </w:r>
          </w:p>
        </w:tc>
        <w:tc>
          <w:tcPr>
            <w:tcW w:w="1559" w:type="dxa"/>
            <w:gridSpan w:val="2"/>
          </w:tcPr>
          <w:p w:rsidR="008750D3" w:rsidRDefault="00EA5C7B">
            <w: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или цветной</w:t>
            </w:r>
          </w:p>
        </w:tc>
        <w:tc>
          <w:tcPr>
            <w:tcW w:w="1843" w:type="dxa"/>
            <w:gridSpan w:val="2"/>
          </w:tcPr>
          <w:p w:rsidR="008750D3" w:rsidRDefault="00EA5C7B">
            <w: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или цветной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 w:rsidR="008750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8750D3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="008750D3"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AF7417" w:rsidRPr="00E60D26" w:rsidRDefault="008750D3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EA5C7B" w:rsidRPr="00622F6C" w:rsidRDefault="00AF7417" w:rsidP="00EA5C7B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 w:rsidR="00EA5C7B">
              <w:rPr>
                <w:rFonts w:ascii="Times New Roman" w:hAnsi="Times New Roman" w:cs="Times New Roman"/>
              </w:rPr>
              <w:t>,</w:t>
            </w:r>
            <w:r w:rsidR="00EA5C7B">
              <w:rPr>
                <w:rFonts w:ascii="Times New Roman" w:hAnsi="Times New Roman" w:cs="Times New Roman"/>
                <w:lang w:val="en-US"/>
              </w:rPr>
              <w:t>LAN</w:t>
            </w:r>
            <w:r w:rsidR="00EA5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5C7B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="00EA5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5C7B"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="00EA5C7B"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A5C7B"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="00EA5C7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A5C7B"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A5C7B" w:rsidRPr="00622F6C" w:rsidRDefault="00EA5C7B" w:rsidP="00EA5C7B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5C7B" w:rsidRPr="00622F6C" w:rsidRDefault="00EA5C7B" w:rsidP="00EA5C7B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A5C7B" w:rsidRPr="00622F6C" w:rsidRDefault="00EA5C7B" w:rsidP="00EA5C7B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A5C7B" w:rsidRPr="00622F6C" w:rsidRDefault="00EA5C7B" w:rsidP="00EA5C7B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7B" w:rsidRPr="00E60D26" w:rsidTr="00407C09">
        <w:tc>
          <w:tcPr>
            <w:tcW w:w="567" w:type="dxa"/>
          </w:tcPr>
          <w:p w:rsidR="00EA5C7B" w:rsidRPr="00E60D26" w:rsidRDefault="00EA5C7B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EA5C7B" w:rsidRPr="00E60D26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A5C7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EA5C7B" w:rsidRPr="00E60D26" w:rsidRDefault="00EA5C7B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EA5C7B" w:rsidRPr="00E60D26" w:rsidRDefault="00EA5C7B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EA5C7B" w:rsidRPr="00E60D26" w:rsidRDefault="00EA5C7B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EA5C7B" w:rsidRPr="00E60D26" w:rsidRDefault="00EA5C7B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59" w:type="dxa"/>
          </w:tcPr>
          <w:p w:rsidR="00EA5C7B" w:rsidRDefault="00EA5C7B" w:rsidP="00EA5C7B">
            <w:pPr>
              <w:pStyle w:val="parametervalue"/>
              <w:jc w:val="center"/>
            </w:pPr>
            <w:r>
              <w:t xml:space="preserve">Не более 1200 </w:t>
            </w:r>
            <w:proofErr w:type="spellStart"/>
            <w:r>
              <w:t>х</w:t>
            </w:r>
            <w:proofErr w:type="spellEnd"/>
            <w:r>
              <w:t xml:space="preserve"> 1200 </w:t>
            </w:r>
          </w:p>
          <w:p w:rsidR="00EA5C7B" w:rsidRPr="00E60D26" w:rsidRDefault="00EA5C7B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A5C7B" w:rsidRDefault="00EA5C7B">
            <w:r w:rsidRPr="00A94377">
              <w:t xml:space="preserve">Не более 1200 </w:t>
            </w:r>
            <w:proofErr w:type="spellStart"/>
            <w:r w:rsidRPr="00A94377">
              <w:t>х</w:t>
            </w:r>
            <w:proofErr w:type="spellEnd"/>
            <w:r w:rsidRPr="00A94377">
              <w:t xml:space="preserve"> 1200 </w:t>
            </w:r>
          </w:p>
        </w:tc>
        <w:tc>
          <w:tcPr>
            <w:tcW w:w="1559" w:type="dxa"/>
          </w:tcPr>
          <w:p w:rsidR="00EA5C7B" w:rsidRDefault="00EA5C7B">
            <w:r w:rsidRPr="00A94377">
              <w:t xml:space="preserve">Не более 1200 </w:t>
            </w:r>
            <w:proofErr w:type="spellStart"/>
            <w:r w:rsidRPr="00A94377">
              <w:t>х</w:t>
            </w:r>
            <w:proofErr w:type="spellEnd"/>
            <w:r w:rsidRPr="00A94377">
              <w:t xml:space="preserve"> 1200 </w:t>
            </w:r>
          </w:p>
        </w:tc>
        <w:tc>
          <w:tcPr>
            <w:tcW w:w="1559" w:type="dxa"/>
            <w:gridSpan w:val="2"/>
          </w:tcPr>
          <w:p w:rsidR="00EA5C7B" w:rsidRDefault="00EA5C7B">
            <w:r w:rsidRPr="00A94377">
              <w:t xml:space="preserve">Не более 1200 </w:t>
            </w:r>
            <w:proofErr w:type="spellStart"/>
            <w:r w:rsidRPr="00A94377">
              <w:t>х</w:t>
            </w:r>
            <w:proofErr w:type="spellEnd"/>
            <w:r w:rsidRPr="00A94377">
              <w:t xml:space="preserve"> 1200 </w:t>
            </w:r>
          </w:p>
        </w:tc>
        <w:tc>
          <w:tcPr>
            <w:tcW w:w="1843" w:type="dxa"/>
            <w:gridSpan w:val="2"/>
          </w:tcPr>
          <w:p w:rsidR="00EA5C7B" w:rsidRDefault="00EA5C7B">
            <w:r w:rsidRPr="00A94377">
              <w:t xml:space="preserve">Не более 1200 </w:t>
            </w:r>
            <w:proofErr w:type="spellStart"/>
            <w:r w:rsidRPr="00A94377">
              <w:t>х</w:t>
            </w:r>
            <w:proofErr w:type="spellEnd"/>
            <w:r w:rsidRPr="00A94377">
              <w:t xml:space="preserve"> 1200 </w:t>
            </w:r>
          </w:p>
        </w:tc>
      </w:tr>
      <w:tr w:rsidR="008750D3" w:rsidRPr="00E60D26" w:rsidTr="00407C09">
        <w:tc>
          <w:tcPr>
            <w:tcW w:w="567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750D3" w:rsidRPr="00E60D26" w:rsidRDefault="008750D3" w:rsidP="00875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750D3" w:rsidRPr="00E60D26" w:rsidRDefault="008750D3" w:rsidP="0087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8750D3" w:rsidRPr="00E60D26" w:rsidRDefault="008750D3" w:rsidP="0087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8750D3" w:rsidRPr="00E60D26" w:rsidRDefault="008750D3" w:rsidP="00875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59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702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  <w:gridSpan w:val="2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3" w:type="dxa"/>
            <w:gridSpan w:val="2"/>
          </w:tcPr>
          <w:p w:rsidR="008750D3" w:rsidRPr="00E60D26" w:rsidRDefault="008750D3" w:rsidP="008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F7417" w:rsidRPr="00E60D26" w:rsidRDefault="008750D3" w:rsidP="0054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04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</w:t>
            </w:r>
            <w:proofErr w:type="gramStart"/>
            <w:r w:rsidR="0054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AF7417" w:rsidRPr="00E60D26" w:rsidRDefault="005404D0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F7417" w:rsidRPr="00E60D26" w:rsidTr="00407C09">
        <w:tc>
          <w:tcPr>
            <w:tcW w:w="567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F7417" w:rsidRPr="00E60D26" w:rsidRDefault="00AF7417" w:rsidP="00AF7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F7417" w:rsidRPr="00E60D26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AF7417" w:rsidRPr="00E60D26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C87729" w:rsidRPr="00E60D26" w:rsidTr="00407C09">
        <w:tc>
          <w:tcPr>
            <w:tcW w:w="567" w:type="dxa"/>
          </w:tcPr>
          <w:p w:rsidR="00C87729" w:rsidRPr="00E60D26" w:rsidRDefault="00C87729" w:rsidP="00C87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87729" w:rsidRPr="00E60D26" w:rsidRDefault="00C87729" w:rsidP="00C87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87729" w:rsidRPr="00E60D26" w:rsidRDefault="00C87729" w:rsidP="00C877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87729" w:rsidRPr="00E60D26" w:rsidRDefault="00C87729" w:rsidP="00C87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C87729" w:rsidRPr="00E60D26" w:rsidRDefault="00C87729" w:rsidP="00C87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C87729" w:rsidRPr="00E60D26" w:rsidRDefault="00C87729" w:rsidP="00C87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Наличие дополнительных модулей и </w:t>
            </w:r>
            <w:r w:rsidRPr="00E60D26">
              <w:rPr>
                <w:rFonts w:ascii="Times New Roman" w:hAnsi="Times New Roman" w:cs="Times New Roman"/>
                <w:color w:val="00000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C87729" w:rsidRPr="00622F6C" w:rsidRDefault="00C87729" w:rsidP="00C87729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>,</w:t>
            </w:r>
            <w:r w:rsidR="0066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C87729" w:rsidRPr="00E60D26" w:rsidRDefault="00C87729" w:rsidP="00C87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729" w:rsidRPr="00622F6C" w:rsidRDefault="00C87729" w:rsidP="00C87729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>,</w:t>
            </w:r>
            <w:r w:rsidR="0066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C87729" w:rsidRPr="00E60D26" w:rsidRDefault="00C87729" w:rsidP="00C87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B08" w:rsidRPr="00622F6C" w:rsidRDefault="00661B08" w:rsidP="00661B08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C87729" w:rsidRPr="00E60D26" w:rsidRDefault="00C87729" w:rsidP="00C87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1B08" w:rsidRPr="00622F6C" w:rsidRDefault="00661B08" w:rsidP="00661B08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C87729" w:rsidRPr="00E60D26" w:rsidRDefault="00C87729" w:rsidP="00C87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61B08" w:rsidRPr="00622F6C" w:rsidRDefault="00661B08" w:rsidP="00661B08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lastRenderedPageBreak/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C87729" w:rsidRPr="00E60D26" w:rsidRDefault="00C87729" w:rsidP="00C87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843"/>
        <w:gridCol w:w="1418"/>
        <w:gridCol w:w="1842"/>
        <w:gridCol w:w="1560"/>
        <w:gridCol w:w="1417"/>
        <w:gridCol w:w="284"/>
        <w:gridCol w:w="1559"/>
      </w:tblGrid>
      <w:tr w:rsidR="00AF7417" w:rsidRPr="004C396B" w:rsidTr="00661B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D7446F" w:rsidRDefault="007B7938" w:rsidP="00D7446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26.30.</w:t>
              </w:r>
              <w:r w:rsidR="00D7446F">
                <w:rPr>
                  <w:rFonts w:ascii="Times New Roman" w:hAnsi="Times New Roman" w:cs="Times New Roman"/>
                  <w:color w:val="0000FF"/>
                  <w:lang w:val="en-US"/>
                </w:rPr>
                <w:t>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AE40EE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0C31C5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Pr="004C396B" w:rsidRDefault="000C31C5" w:rsidP="000C31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900/1800/1900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Default="000C31C5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Default="000C31C5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Default="000C31C5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5" w:rsidRDefault="000C31C5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5343AF" w:rsidRDefault="00AF7417" w:rsidP="00AF741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697B34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4C396B" w:rsidRDefault="00697B34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0C31C5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0C31C5" w:rsidRDefault="00697B34" w:rsidP="000B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0C31C5" w:rsidRDefault="00697B34" w:rsidP="000B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0C31C5" w:rsidRDefault="00697B34" w:rsidP="000B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0C31C5" w:rsidRDefault="00697B34" w:rsidP="000B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4" w:rsidRPr="000C31C5" w:rsidRDefault="00697B34" w:rsidP="000B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417" w:rsidRPr="00914831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75291E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r w:rsidR="00697B34" w:rsidRPr="004C396B">
              <w:rPr>
                <w:rFonts w:ascii="Times New Roman" w:hAnsi="Times New Roman" w:cs="Times New Roman"/>
                <w:lang w:val="en-US"/>
              </w:rPr>
              <w:t>Bluetooth</w:t>
            </w:r>
            <w:r w:rsidR="00697B34" w:rsidRPr="00697B34">
              <w:rPr>
                <w:rFonts w:ascii="Times New Roman" w:hAnsi="Times New Roman" w:cs="Times New Roman"/>
              </w:rPr>
              <w:t xml:space="preserve">, </w:t>
            </w:r>
            <w:r w:rsidR="0075291E">
              <w:rPr>
                <w:rFonts w:ascii="Times New Roman" w:hAnsi="Times New Roman" w:cs="Times New Roman"/>
                <w:lang w:val="en-US"/>
              </w:rPr>
              <w:t>GPS</w:t>
            </w:r>
            <w:r w:rsidR="00697B34" w:rsidRPr="00697B34">
              <w:rPr>
                <w:rFonts w:ascii="Times New Roman" w:hAnsi="Times New Roman" w:cs="Times New Roman"/>
              </w:rPr>
              <w:t xml:space="preserve">, </w:t>
            </w:r>
            <w:r w:rsidR="00697B34" w:rsidRPr="004C396B">
              <w:rPr>
                <w:rFonts w:ascii="Times New Roman" w:hAnsi="Times New Roman" w:cs="Times New Roman"/>
                <w:lang w:val="en-US"/>
              </w:rPr>
              <w:t>USB</w:t>
            </w:r>
            <w:r w:rsidR="00697B34" w:rsidRPr="00697B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7B34" w:rsidRPr="004C396B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="00697B34" w:rsidRPr="00697B34">
              <w:rPr>
                <w:rFonts w:ascii="Times New Roman" w:hAnsi="Times New Roman" w:cs="Times New Roman"/>
              </w:rPr>
              <w:t>-</w:t>
            </w:r>
            <w:proofErr w:type="spellStart"/>
            <w:r w:rsidR="00697B34" w:rsidRPr="004C396B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697B34" w:rsidP="00697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NFC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F7417"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AF7417"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F7417"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697B34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1E6B8C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AF7417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</w:t>
            </w:r>
            <w:r w:rsidRPr="00EA22FE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661B08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lastRenderedPageBreak/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661B08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661B08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661B08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66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F7417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EA22FE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AF7417" w:rsidRPr="004C396B" w:rsidTr="00661B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</w:t>
            </w:r>
            <w:r>
              <w:rPr>
                <w:rFonts w:ascii="Times New Roman" w:hAnsi="Times New Roman" w:cs="Times New Roman"/>
              </w:rPr>
              <w:lastRenderedPageBreak/>
              <w:t>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</w:t>
            </w:r>
            <w:r>
              <w:rPr>
                <w:rFonts w:ascii="Times New Roman" w:hAnsi="Times New Roman" w:cs="Times New Roman"/>
              </w:rPr>
              <w:lastRenderedPageBreak/>
              <w:t>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61B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5343AF">
              <w:rPr>
                <w:rFonts w:ascii="Times New Roman" w:hAnsi="Times New Roman" w:cs="Times New Roman"/>
              </w:rPr>
              <w:lastRenderedPageBreak/>
              <w:t>транспортные средства,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F7417" w:rsidRPr="004C396B" w:rsidTr="00697B34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F7417" w:rsidRPr="004C396B" w:rsidTr="00697B34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AF7417" w:rsidRPr="004C396B" w:rsidTr="00697B34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предельное значение –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AF7417" w:rsidRPr="004C396B" w:rsidRDefault="00AF7417" w:rsidP="00AF741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тип коробки передач </w:t>
            </w:r>
            <w:r w:rsidRPr="004C396B">
              <w:rPr>
                <w:rFonts w:ascii="Times New Roman" w:hAnsi="Times New Roman" w:cs="Times New Roman"/>
              </w:rPr>
              <w:lastRenderedPageBreak/>
              <w:t>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АКПП или МКПП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</w:t>
            </w:r>
            <w:r w:rsidRPr="004C396B">
              <w:rPr>
                <w:rFonts w:ascii="Times New Roman" w:hAnsi="Times New Roman" w:cs="Times New Roman"/>
              </w:rPr>
              <w:lastRenderedPageBreak/>
              <w:t>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лимитная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F7417" w:rsidRPr="004C396B" w:rsidTr="00697B34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AF7417" w:rsidRPr="004C396B" w:rsidTr="00697B34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AF7417" w:rsidRPr="004C396B" w:rsidTr="00697B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 w:rsidRPr="004C396B">
              <w:rPr>
                <w:rFonts w:ascii="Times New Roman" w:hAnsi="Times New Roman" w:cs="Times New Roman"/>
              </w:rPr>
              <w:lastRenderedPageBreak/>
              <w:t>отдельно реализуемые. Пояснения по требуемой продукции: офисные приложения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поддерживаемые типы данных, </w:t>
            </w:r>
            <w:r w:rsidRPr="004C396B">
              <w:rPr>
                <w:rFonts w:ascii="Times New Roman" w:hAnsi="Times New Roman" w:cs="Times New Roman"/>
              </w:rPr>
              <w:lastRenderedPageBreak/>
              <w:t>текстовые и графические возможности приложения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Текстовые и графические возможности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697B34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697B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F7417" w:rsidRPr="004C396B" w:rsidTr="00697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прикладное для загрузки. Пояснения по требуемой продукции: системы </w:t>
            </w:r>
            <w:r w:rsidRPr="004C396B">
              <w:rPr>
                <w:rFonts w:ascii="Times New Roman" w:hAnsi="Times New Roman" w:cs="Times New Roman"/>
              </w:rPr>
              <w:lastRenderedPageBreak/>
              <w:t>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поддержка и формирование регистров учета, содержащих функции по ведению бухгалтерской документации, </w:t>
            </w:r>
            <w:r w:rsidRPr="004C396B">
              <w:rPr>
                <w:rFonts w:ascii="Times New Roman" w:hAnsi="Times New Roman" w:cs="Times New Roman"/>
              </w:rPr>
              <w:lastRenderedPageBreak/>
              <w:t>которые соответствуют российским стандартам систем бухгалтерского учета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AF7417" w:rsidRPr="004C396B" w:rsidTr="00697B34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7B7938" w:rsidP="00AF7417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AF7417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Default="00AF7417" w:rsidP="00AF741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AF7417" w:rsidRPr="002B768E" w:rsidRDefault="00AF7417" w:rsidP="00AF7417"/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7" w:rsidRPr="004C396B" w:rsidRDefault="00AF7417" w:rsidP="00AF7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AF7417" w:rsidRPr="004C396B" w:rsidRDefault="00AF7417" w:rsidP="00AF74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F7417" w:rsidRPr="005D7D60" w:rsidRDefault="00AF7417" w:rsidP="00AF7417">
      <w:pPr>
        <w:pStyle w:val="ConsPlusNormal"/>
        <w:jc w:val="center"/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417" w:rsidRDefault="00AF7417" w:rsidP="00177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F7417" w:rsidSect="00B333BB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71787FA8"/>
    <w:lvl w:ilvl="0" w:tplc="E862BD0E">
      <w:start w:val="2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40F2"/>
    <w:rsid w:val="0002224C"/>
    <w:rsid w:val="00056B18"/>
    <w:rsid w:val="00072242"/>
    <w:rsid w:val="00076541"/>
    <w:rsid w:val="00080DDF"/>
    <w:rsid w:val="00084444"/>
    <w:rsid w:val="00094373"/>
    <w:rsid w:val="000B3EC0"/>
    <w:rsid w:val="000B64B8"/>
    <w:rsid w:val="000C31C5"/>
    <w:rsid w:val="000D47BC"/>
    <w:rsid w:val="000E1663"/>
    <w:rsid w:val="00110F00"/>
    <w:rsid w:val="00114023"/>
    <w:rsid w:val="00151558"/>
    <w:rsid w:val="0015230B"/>
    <w:rsid w:val="001611B8"/>
    <w:rsid w:val="00161987"/>
    <w:rsid w:val="001722CC"/>
    <w:rsid w:val="0017795E"/>
    <w:rsid w:val="00177A58"/>
    <w:rsid w:val="0018023E"/>
    <w:rsid w:val="00186BD6"/>
    <w:rsid w:val="00191873"/>
    <w:rsid w:val="00195BC7"/>
    <w:rsid w:val="001963F0"/>
    <w:rsid w:val="00197F27"/>
    <w:rsid w:val="001A0D24"/>
    <w:rsid w:val="001A161F"/>
    <w:rsid w:val="001A34D4"/>
    <w:rsid w:val="001A7DAE"/>
    <w:rsid w:val="001B1EB1"/>
    <w:rsid w:val="001B3409"/>
    <w:rsid w:val="001C1B32"/>
    <w:rsid w:val="001D54F3"/>
    <w:rsid w:val="001D781E"/>
    <w:rsid w:val="001E6B8C"/>
    <w:rsid w:val="001F186C"/>
    <w:rsid w:val="001F7282"/>
    <w:rsid w:val="002055F3"/>
    <w:rsid w:val="002200B0"/>
    <w:rsid w:val="00230DD9"/>
    <w:rsid w:val="00283AAD"/>
    <w:rsid w:val="00284202"/>
    <w:rsid w:val="00296DDE"/>
    <w:rsid w:val="002B5CB7"/>
    <w:rsid w:val="002C51C6"/>
    <w:rsid w:val="002D5DF2"/>
    <w:rsid w:val="002D6FB1"/>
    <w:rsid w:val="002D7D5F"/>
    <w:rsid w:val="002E638D"/>
    <w:rsid w:val="002F7E37"/>
    <w:rsid w:val="0032086C"/>
    <w:rsid w:val="00323D41"/>
    <w:rsid w:val="0034667E"/>
    <w:rsid w:val="00386C37"/>
    <w:rsid w:val="003877C6"/>
    <w:rsid w:val="003904CB"/>
    <w:rsid w:val="00393455"/>
    <w:rsid w:val="003A09B5"/>
    <w:rsid w:val="003A6796"/>
    <w:rsid w:val="003B25B7"/>
    <w:rsid w:val="003C296B"/>
    <w:rsid w:val="003D4602"/>
    <w:rsid w:val="003E138D"/>
    <w:rsid w:val="00400864"/>
    <w:rsid w:val="00401CE1"/>
    <w:rsid w:val="00407C09"/>
    <w:rsid w:val="00412CDD"/>
    <w:rsid w:val="00421801"/>
    <w:rsid w:val="00427D06"/>
    <w:rsid w:val="00432155"/>
    <w:rsid w:val="00437167"/>
    <w:rsid w:val="004449C8"/>
    <w:rsid w:val="00463E88"/>
    <w:rsid w:val="00465A22"/>
    <w:rsid w:val="004709C7"/>
    <w:rsid w:val="00496349"/>
    <w:rsid w:val="004971B8"/>
    <w:rsid w:val="004A3B1C"/>
    <w:rsid w:val="004B3666"/>
    <w:rsid w:val="004B398B"/>
    <w:rsid w:val="004C554D"/>
    <w:rsid w:val="004D32DC"/>
    <w:rsid w:val="004E2F04"/>
    <w:rsid w:val="004E32D5"/>
    <w:rsid w:val="00522162"/>
    <w:rsid w:val="005404D0"/>
    <w:rsid w:val="005467A1"/>
    <w:rsid w:val="00546AD7"/>
    <w:rsid w:val="005A09D2"/>
    <w:rsid w:val="005A6BC0"/>
    <w:rsid w:val="005B651D"/>
    <w:rsid w:val="005C1840"/>
    <w:rsid w:val="005C7E52"/>
    <w:rsid w:val="005D2647"/>
    <w:rsid w:val="005D6018"/>
    <w:rsid w:val="005D7D60"/>
    <w:rsid w:val="005E7B41"/>
    <w:rsid w:val="0060170D"/>
    <w:rsid w:val="00604EDC"/>
    <w:rsid w:val="006210EA"/>
    <w:rsid w:val="00622F6C"/>
    <w:rsid w:val="0064304A"/>
    <w:rsid w:val="006436CB"/>
    <w:rsid w:val="0064554B"/>
    <w:rsid w:val="006546F7"/>
    <w:rsid w:val="00661B08"/>
    <w:rsid w:val="00661FDB"/>
    <w:rsid w:val="00665772"/>
    <w:rsid w:val="00675812"/>
    <w:rsid w:val="00682A50"/>
    <w:rsid w:val="00697B34"/>
    <w:rsid w:val="00697D99"/>
    <w:rsid w:val="006A1902"/>
    <w:rsid w:val="006A5BAE"/>
    <w:rsid w:val="006E7122"/>
    <w:rsid w:val="006F435B"/>
    <w:rsid w:val="00701A61"/>
    <w:rsid w:val="00723F43"/>
    <w:rsid w:val="00724934"/>
    <w:rsid w:val="00731FB5"/>
    <w:rsid w:val="007409B3"/>
    <w:rsid w:val="00744D45"/>
    <w:rsid w:val="0075291E"/>
    <w:rsid w:val="00762E0B"/>
    <w:rsid w:val="00767917"/>
    <w:rsid w:val="00773101"/>
    <w:rsid w:val="00775892"/>
    <w:rsid w:val="00777A79"/>
    <w:rsid w:val="00783420"/>
    <w:rsid w:val="00793F4F"/>
    <w:rsid w:val="007A17CF"/>
    <w:rsid w:val="007A575D"/>
    <w:rsid w:val="007B7938"/>
    <w:rsid w:val="007C6C84"/>
    <w:rsid w:val="007C6E2B"/>
    <w:rsid w:val="007D1D10"/>
    <w:rsid w:val="007D3227"/>
    <w:rsid w:val="007D7498"/>
    <w:rsid w:val="007E42CF"/>
    <w:rsid w:val="0081593A"/>
    <w:rsid w:val="00820881"/>
    <w:rsid w:val="00823BB5"/>
    <w:rsid w:val="008448E4"/>
    <w:rsid w:val="00844E66"/>
    <w:rsid w:val="0085476C"/>
    <w:rsid w:val="00873736"/>
    <w:rsid w:val="008750D3"/>
    <w:rsid w:val="0087699E"/>
    <w:rsid w:val="008773B2"/>
    <w:rsid w:val="00895176"/>
    <w:rsid w:val="008A1703"/>
    <w:rsid w:val="008A367A"/>
    <w:rsid w:val="008A605B"/>
    <w:rsid w:val="008B2DAF"/>
    <w:rsid w:val="008B74A1"/>
    <w:rsid w:val="008C2186"/>
    <w:rsid w:val="008D2DDD"/>
    <w:rsid w:val="008F1F27"/>
    <w:rsid w:val="00913116"/>
    <w:rsid w:val="00914831"/>
    <w:rsid w:val="00916F4F"/>
    <w:rsid w:val="00924850"/>
    <w:rsid w:val="0093069C"/>
    <w:rsid w:val="009333B5"/>
    <w:rsid w:val="00934640"/>
    <w:rsid w:val="009436EB"/>
    <w:rsid w:val="00966A96"/>
    <w:rsid w:val="00973157"/>
    <w:rsid w:val="00987164"/>
    <w:rsid w:val="009A0223"/>
    <w:rsid w:val="009A556A"/>
    <w:rsid w:val="009A5D08"/>
    <w:rsid w:val="009A7054"/>
    <w:rsid w:val="009B0C4C"/>
    <w:rsid w:val="009C3267"/>
    <w:rsid w:val="009C73D0"/>
    <w:rsid w:val="009D2B2E"/>
    <w:rsid w:val="009F0449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41013"/>
    <w:rsid w:val="00A47080"/>
    <w:rsid w:val="00A56AB2"/>
    <w:rsid w:val="00A61D65"/>
    <w:rsid w:val="00A8317C"/>
    <w:rsid w:val="00A907AB"/>
    <w:rsid w:val="00A907F9"/>
    <w:rsid w:val="00AA34E9"/>
    <w:rsid w:val="00AA47FB"/>
    <w:rsid w:val="00AA59F7"/>
    <w:rsid w:val="00AA7EC9"/>
    <w:rsid w:val="00AB1790"/>
    <w:rsid w:val="00AB7595"/>
    <w:rsid w:val="00AE5A5E"/>
    <w:rsid w:val="00AF3273"/>
    <w:rsid w:val="00AF7417"/>
    <w:rsid w:val="00B10664"/>
    <w:rsid w:val="00B134D8"/>
    <w:rsid w:val="00B333BB"/>
    <w:rsid w:val="00B40FF6"/>
    <w:rsid w:val="00B542EC"/>
    <w:rsid w:val="00B55ED4"/>
    <w:rsid w:val="00BB5F6C"/>
    <w:rsid w:val="00BC43A0"/>
    <w:rsid w:val="00BD3B52"/>
    <w:rsid w:val="00BE4E70"/>
    <w:rsid w:val="00BE6C27"/>
    <w:rsid w:val="00BF0709"/>
    <w:rsid w:val="00BF797B"/>
    <w:rsid w:val="00C05827"/>
    <w:rsid w:val="00C05D44"/>
    <w:rsid w:val="00C12953"/>
    <w:rsid w:val="00C1749D"/>
    <w:rsid w:val="00C17E24"/>
    <w:rsid w:val="00C31A6A"/>
    <w:rsid w:val="00C457EA"/>
    <w:rsid w:val="00C56BA5"/>
    <w:rsid w:val="00C677FA"/>
    <w:rsid w:val="00C77290"/>
    <w:rsid w:val="00C87010"/>
    <w:rsid w:val="00C87729"/>
    <w:rsid w:val="00C95358"/>
    <w:rsid w:val="00C9596D"/>
    <w:rsid w:val="00CB2B53"/>
    <w:rsid w:val="00CB6D34"/>
    <w:rsid w:val="00CC078D"/>
    <w:rsid w:val="00CD40F2"/>
    <w:rsid w:val="00CD454F"/>
    <w:rsid w:val="00CD705D"/>
    <w:rsid w:val="00CF6DB8"/>
    <w:rsid w:val="00D007B3"/>
    <w:rsid w:val="00D02D84"/>
    <w:rsid w:val="00D549C8"/>
    <w:rsid w:val="00D570BE"/>
    <w:rsid w:val="00D625B1"/>
    <w:rsid w:val="00D72245"/>
    <w:rsid w:val="00D7446F"/>
    <w:rsid w:val="00D87EF2"/>
    <w:rsid w:val="00D90F18"/>
    <w:rsid w:val="00D97007"/>
    <w:rsid w:val="00DA5AC5"/>
    <w:rsid w:val="00DA6B24"/>
    <w:rsid w:val="00DB4EAE"/>
    <w:rsid w:val="00DC2837"/>
    <w:rsid w:val="00DD2F0A"/>
    <w:rsid w:val="00DE0311"/>
    <w:rsid w:val="00DE1B79"/>
    <w:rsid w:val="00DF47BF"/>
    <w:rsid w:val="00DF53AB"/>
    <w:rsid w:val="00E01656"/>
    <w:rsid w:val="00E07151"/>
    <w:rsid w:val="00E21279"/>
    <w:rsid w:val="00E24305"/>
    <w:rsid w:val="00E24F9F"/>
    <w:rsid w:val="00E27271"/>
    <w:rsid w:val="00E2741F"/>
    <w:rsid w:val="00E3069B"/>
    <w:rsid w:val="00E31530"/>
    <w:rsid w:val="00E378F1"/>
    <w:rsid w:val="00E47C4D"/>
    <w:rsid w:val="00E57AF3"/>
    <w:rsid w:val="00E60D26"/>
    <w:rsid w:val="00E82863"/>
    <w:rsid w:val="00E95A55"/>
    <w:rsid w:val="00EA5C7B"/>
    <w:rsid w:val="00EA7340"/>
    <w:rsid w:val="00EE09C4"/>
    <w:rsid w:val="00F035BD"/>
    <w:rsid w:val="00F11689"/>
    <w:rsid w:val="00F14B9C"/>
    <w:rsid w:val="00F1557D"/>
    <w:rsid w:val="00F258A0"/>
    <w:rsid w:val="00F319BE"/>
    <w:rsid w:val="00F46DE1"/>
    <w:rsid w:val="00F52CF4"/>
    <w:rsid w:val="00F72EB3"/>
    <w:rsid w:val="00F742A5"/>
    <w:rsid w:val="00F84C57"/>
    <w:rsid w:val="00F915F5"/>
    <w:rsid w:val="00FB2288"/>
    <w:rsid w:val="00FB6938"/>
    <w:rsid w:val="00FE39E5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AF7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AF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AF74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AF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7417"/>
  </w:style>
  <w:style w:type="paragraph" w:styleId="af2">
    <w:name w:val="footer"/>
    <w:basedOn w:val="a"/>
    <w:link w:val="af3"/>
    <w:uiPriority w:val="99"/>
    <w:semiHidden/>
    <w:unhideWhenUsed/>
    <w:rsid w:val="00AF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F7417"/>
  </w:style>
  <w:style w:type="paragraph" w:customStyle="1" w:styleId="parametervalue">
    <w:name w:val="parametervalue"/>
    <w:basedOn w:val="a"/>
    <w:rsid w:val="00F9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622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5E29D308E9361F72D4598AF4E6F4321AC656053BE7E200A626EEEE39EF859A896E5E3A9933BF9CBCm337L" TargetMode="External"/><Relationship Id="rId39" Type="http://schemas.openxmlformats.org/officeDocument/2006/relationships/hyperlink" Target="consultantplus://offline/ref=7D1F2A705686462DC6DF183D1BF5EF60946050549843E2C0C3AEC2B25E521BA7E6A88CB80639C7C4n43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Cm337L" TargetMode="External"/><Relationship Id="rId42" Type="http://schemas.openxmlformats.org/officeDocument/2006/relationships/hyperlink" Target="consultantplus://offline/ref=7D1F2A705686462DC6DF183D1BF5EF6094625E529947E2C0C3AEC2B25E521BA7E6A88CB80430CDCAn430L" TargetMode="External"/><Relationship Id="rId47" Type="http://schemas.openxmlformats.org/officeDocument/2006/relationships/hyperlink" Target="consultantplus://offline/ref=7D1F2A705686462DC6DF183D1BF5EF60946050549843E2C0C3AEC2B25E521BA7E6A88CB80731CFCAn437L" TargetMode="External"/><Relationship Id="rId50" Type="http://schemas.openxmlformats.org/officeDocument/2006/relationships/hyperlink" Target="consultantplus://offline/ref=7D1F2A705686462DC6DF183D1BF5EF60946050549843E2C0C3AEC2B25E521BA7E6A88CB80731CFC4n433L" TargetMode="External"/><Relationship Id="rId7" Type="http://schemas.openxmlformats.org/officeDocument/2006/relationships/hyperlink" Target="consultantplus://offline/ref=A63E4147B21B71289196AF9F86664A31E59656B8AD84FFB4930246334Al6c0H" TargetMode="External"/><Relationship Id="rId12" Type="http://schemas.openxmlformats.org/officeDocument/2006/relationships/hyperlink" Target="consultantplus://offline/ref=5E29D308E9361F72D4598AF4E6F4321AC6540B3DE6E600A626EEEE39EF859A896E5E3A9932B69CB9m338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40B3DE6E600A626EEEE39EF859A896E5E3A9931BC9BB8m330L" TargetMode="External"/><Relationship Id="rId33" Type="http://schemas.openxmlformats.org/officeDocument/2006/relationships/hyperlink" Target="consultantplus://offline/ref=5E29D308E9361F72D4598AF4E6F4321AC6540B3DE6E600A626EEEE39EF859A896E5E3A9931BC9BBFm330L" TargetMode="External"/><Relationship Id="rId38" Type="http://schemas.openxmlformats.org/officeDocument/2006/relationships/hyperlink" Target="consultantplus://offline/ref=7D1F2A705686462DC6DF183D1BF5EF60946050549843E2C0C3AEC2B25E521BA7E6A88CB80634C8CDn437L" TargetMode="External"/><Relationship Id="rId46" Type="http://schemas.openxmlformats.org/officeDocument/2006/relationships/hyperlink" Target="consultantplus://offline/ref=7D1F2A705686462DC6DF183D1BF5EF6094625E529947E2C0C3AEC2B25E521BA7E6A88CB80430CDCAn43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DBBm336L" TargetMode="External"/><Relationship Id="rId20" Type="http://schemas.openxmlformats.org/officeDocument/2006/relationships/hyperlink" Target="consultantplus://offline/ref=5E29D308E9361F72D4598AF4E6F4321AC656053BE7E200A626EEEE39EF859A896E5E3A9933BF9CBCm337L" TargetMode="External"/><Relationship Id="rId29" Type="http://schemas.openxmlformats.org/officeDocument/2006/relationships/hyperlink" Target="consultantplus://offline/ref=5E29D308E9361F72D4598AF4E6F4321AC656053BE7E200A626EEEE39EF859A896E5E3A9933BF9CBCm337L" TargetMode="External"/><Relationship Id="rId41" Type="http://schemas.openxmlformats.org/officeDocument/2006/relationships/hyperlink" Target="consultantplus://offline/ref=7D1F2A705686462DC6DF183D1BF5EF60946050549843E2C0C3AEC2B25E521BA7E6A88CB80639C7C4n43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29D308E9361F72D4598AF4E6F4321AC6540B3DE6E600A626EEEE39EFm835L" TargetMode="Externa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Cm337L" TargetMode="External"/><Relationship Id="rId37" Type="http://schemas.openxmlformats.org/officeDocument/2006/relationships/hyperlink" Target="consultantplus://offline/ref=7D1F2A705686462DC6DF183D1BF5EF60946050549843E2C0C3AEC2B25E521BA7E6A88CB80634C9C4n43FL" TargetMode="External"/><Relationship Id="rId40" Type="http://schemas.openxmlformats.org/officeDocument/2006/relationships/hyperlink" Target="consultantplus://offline/ref=7D1F2A705686462DC6DF183D1BF5EF6094625E529947E2C0C3AEC2B25E521BA7E6A88CB80430CDCAn430L" TargetMode="External"/><Relationship Id="rId45" Type="http://schemas.openxmlformats.org/officeDocument/2006/relationships/hyperlink" Target="consultantplus://offline/ref=7D1F2A705686462DC6DF183D1BF5EF60946050549843E2C0C3AEC2B25E521BA7E6A88CB80733CFC4n434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Cm337L" TargetMode="External"/><Relationship Id="rId28" Type="http://schemas.openxmlformats.org/officeDocument/2006/relationships/hyperlink" Target="consultantplus://offline/ref=5E29D308E9361F72D4598AF4E6F4321AC6540B3DE6E600A626EEEE39EF859A896E5E3A9931BC9BB8m334L" TargetMode="External"/><Relationship Id="rId36" Type="http://schemas.openxmlformats.org/officeDocument/2006/relationships/hyperlink" Target="consultantplus://offline/ref=5E29D308E9361F72D4598AF4E6F4321AC656053BE7E200A626EEEE39EF859A896E5E3A9933BF9CBCm337L" TargetMode="External"/><Relationship Id="rId49" Type="http://schemas.openxmlformats.org/officeDocument/2006/relationships/hyperlink" Target="consultantplus://offline/ref=7D1F2A705686462DC6DF183D1BF5EF60946050549843E2C0C3AEC2B25E521BA7E6A88CB80731CFC4n437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40B3DE6E600A626EEEE39EF859A896E5E3A9931BC9BBBm332L" TargetMode="External"/><Relationship Id="rId31" Type="http://schemas.openxmlformats.org/officeDocument/2006/relationships/hyperlink" Target="consultantplus://offline/ref=5E29D308E9361F72D4598AF4E6F4321AC6540B3DE6E600A626EEEE39EF859A896E5E3A9931BC9BB9m330L" TargetMode="External"/><Relationship Id="rId44" Type="http://schemas.openxmlformats.org/officeDocument/2006/relationships/hyperlink" Target="consultantplus://offline/ref=7D1F2A705686462DC6DF183D1BF5EF60946050549843E2C0C3AEC2B25E521BA7E6A88CB80731CBCAn433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859A896E5E3A9932B69CBBm338L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40B3DE6E600A626EEEE39EF859A896E5E3A9931BC9BBBm336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40B3DE6E600A626EEEE39EF859A896E5E3A9931BC9BBCm338L" TargetMode="External"/><Relationship Id="rId43" Type="http://schemas.openxmlformats.org/officeDocument/2006/relationships/hyperlink" Target="consultantplus://offline/ref=7D1F2A705686462DC6DF183D1BF5EF60946050549843E2C0C3AEC2B25E521BA7E6A88CB80731CBCDn43FL" TargetMode="External"/><Relationship Id="rId48" Type="http://schemas.openxmlformats.org/officeDocument/2006/relationships/hyperlink" Target="consultantplus://offline/ref=7D1F2A705686462DC6DF183D1BF5EF60946050549843E2C0C3AEC2B25E521BA7E6A88CB80731CFCBn437L" TargetMode="External"/><Relationship Id="rId8" Type="http://schemas.openxmlformats.org/officeDocument/2006/relationships/hyperlink" Target="consultantplus://offline/ref=5E29D308E9361F72D4598AF4E6F4321AC6540B3DE6E600A626EEEE39EF859A896E5E3A9932B69CBBm338L" TargetMode="External"/><Relationship Id="rId51" Type="http://schemas.openxmlformats.org/officeDocument/2006/relationships/hyperlink" Target="consultantplus://offline/ref=7D1F2A705686462DC6DF183D1BF5EF60946050549843E2C0C3AEC2B25E521BA7E6A88CB80731CACFn4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440-9D22-4585-B7EC-FAF37438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58</cp:revision>
  <cp:lastPrinted>2020-08-31T07:52:00Z</cp:lastPrinted>
  <dcterms:created xsi:type="dcterms:W3CDTF">2018-12-07T10:45:00Z</dcterms:created>
  <dcterms:modified xsi:type="dcterms:W3CDTF">2020-08-31T08:35:00Z</dcterms:modified>
</cp:coreProperties>
</file>